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39" w:rsidRDefault="0005446D" w:rsidP="00377593">
      <w:pPr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Α) </w:t>
      </w:r>
      <w:r w:rsidR="00377593">
        <w:rPr>
          <w:sz w:val="40"/>
          <w:szCs w:val="40"/>
        </w:rPr>
        <w:t>Ανώμαλη σειρά των λέξεων</w:t>
      </w:r>
    </w:p>
    <w:p w:rsidR="00377593" w:rsidRDefault="00377593" w:rsidP="00377593">
      <w:pPr>
        <w:rPr>
          <w:sz w:val="40"/>
          <w:szCs w:val="40"/>
        </w:rPr>
      </w:pPr>
      <w:r>
        <w:rPr>
          <w:sz w:val="40"/>
          <w:szCs w:val="40"/>
        </w:rPr>
        <w:t>Βάλτε στη σωστή σειρά τις λέξεις στις παρακάτω προτάσεις!!</w:t>
      </w:r>
    </w:p>
    <w:p w:rsidR="00377593" w:rsidRDefault="00377593" w:rsidP="00377593">
      <w:pPr>
        <w:pStyle w:val="a3"/>
        <w:numPr>
          <w:ilvl w:val="0"/>
          <w:numId w:val="1"/>
        </w:numPr>
        <w:rPr>
          <w:sz w:val="40"/>
          <w:szCs w:val="40"/>
        </w:rPr>
      </w:pPr>
      <w:r w:rsidRPr="00377593">
        <w:rPr>
          <w:sz w:val="40"/>
          <w:szCs w:val="40"/>
        </w:rPr>
        <w:t>Λίγοι εξτρεμιστές</w:t>
      </w:r>
      <w:r>
        <w:rPr>
          <w:sz w:val="40"/>
          <w:szCs w:val="40"/>
        </w:rPr>
        <w:t xml:space="preserve"> που δεν ενοχλήθηκαν όμως προτού δράσουν από την αστυνομία.</w:t>
      </w:r>
    </w:p>
    <w:p w:rsidR="00377593" w:rsidRDefault="00377593" w:rsidP="00377593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……………………………………………………………………………………………………………………………………………….</w:t>
      </w:r>
    </w:p>
    <w:p w:rsidR="00377593" w:rsidRDefault="00377593" w:rsidP="0037759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Ο κ. Έβερτ υποσχέθηκε ότι θα απομακρύνει όλα τα εργοστάσια που ρυπαίνουν από την Αθήνα.</w:t>
      </w:r>
    </w:p>
    <w:p w:rsidR="00377593" w:rsidRDefault="00377593" w:rsidP="00377593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593" w:rsidRDefault="00377593" w:rsidP="0037759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Ο νομάρχης χορηγεί ξανά προσωρινή άδεια λειτουργίας για ένα χρόνο στο </w:t>
      </w:r>
      <w:proofErr w:type="spellStart"/>
      <w:r>
        <w:rPr>
          <w:sz w:val="40"/>
          <w:szCs w:val="40"/>
        </w:rPr>
        <w:t>πυρηνελαιουργείο</w:t>
      </w:r>
      <w:proofErr w:type="spellEnd"/>
      <w:r>
        <w:rPr>
          <w:sz w:val="40"/>
          <w:szCs w:val="40"/>
        </w:rPr>
        <w:t>.</w:t>
      </w:r>
    </w:p>
    <w:p w:rsidR="00377593" w:rsidRDefault="00377593" w:rsidP="00377593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</w:t>
      </w:r>
    </w:p>
    <w:p w:rsidR="00377593" w:rsidRDefault="00E34D33" w:rsidP="0037759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Πραγματοποίησαν πορεία με αίτημα να κλείσει λόγω της ρύπανσης που προκαλεί το </w:t>
      </w:r>
      <w:proofErr w:type="spellStart"/>
      <w:r>
        <w:rPr>
          <w:sz w:val="40"/>
          <w:szCs w:val="40"/>
        </w:rPr>
        <w:t>πυρηνελαιουργείο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Κουραμάνη</w:t>
      </w:r>
      <w:proofErr w:type="spellEnd"/>
      <w:r>
        <w:rPr>
          <w:sz w:val="40"/>
          <w:szCs w:val="40"/>
        </w:rPr>
        <w:t>.</w:t>
      </w:r>
    </w:p>
    <w:p w:rsidR="00E34D33" w:rsidRDefault="00E34D33" w:rsidP="00E34D33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D33" w:rsidRDefault="00E34D33" w:rsidP="00E34D3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Ο Π. θεώρησε ως υπαίτιο του χωρισμού του με την </w:t>
      </w:r>
      <w:proofErr w:type="spellStart"/>
      <w:r>
        <w:rPr>
          <w:sz w:val="40"/>
          <w:szCs w:val="40"/>
        </w:rPr>
        <w:t>ιερόδουλο</w:t>
      </w:r>
      <w:proofErr w:type="spellEnd"/>
      <w:r>
        <w:rPr>
          <w:sz w:val="40"/>
          <w:szCs w:val="40"/>
        </w:rPr>
        <w:t xml:space="preserve"> Γωγώ τον Ιρανό.</w:t>
      </w:r>
    </w:p>
    <w:p w:rsidR="00E34D33" w:rsidRDefault="00E34D33" w:rsidP="00E34D33">
      <w:pPr>
        <w:ind w:left="360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……………………………………………………………………………………………………………………………………………………..</w:t>
      </w:r>
    </w:p>
    <w:p w:rsidR="00E34D33" w:rsidRDefault="00E34D33" w:rsidP="00E34D3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Η συντηρητική κυβέρνηση της Δυτικής Γερμανίας προτίμησε, παρ’ όλη την ομόφωνη παραίνεση των περιβαλλοντολόγων, να μη θίξει τα κακώς κείμενα.</w:t>
      </w:r>
    </w:p>
    <w:p w:rsidR="00E34D33" w:rsidRDefault="00E34D33" w:rsidP="00E34D33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4D33" w:rsidRDefault="00E34D33" w:rsidP="00E34D3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Αντί να εκτιμήσει την εθνική ευαισθησία πάνω σε θέματα εθνικής παιδείας του τότε υπουργού…</w:t>
      </w:r>
    </w:p>
    <w:p w:rsidR="00E34D33" w:rsidRDefault="00E34D33" w:rsidP="00E34D33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</w:t>
      </w:r>
    </w:p>
    <w:p w:rsidR="00E34D33" w:rsidRDefault="00E34D33" w:rsidP="00E34D3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Πρώτη φορά ύστερα από χρόνια μία </w:t>
      </w:r>
      <w:proofErr w:type="spellStart"/>
      <w:r>
        <w:rPr>
          <w:sz w:val="40"/>
          <w:szCs w:val="40"/>
        </w:rPr>
        <w:t>ευρωπαική</w:t>
      </w:r>
      <w:proofErr w:type="spellEnd"/>
      <w:r>
        <w:rPr>
          <w:sz w:val="40"/>
          <w:szCs w:val="40"/>
        </w:rPr>
        <w:t xml:space="preserve"> χώρα ξεπέρασε σε πωλήσεις όπλων στον τρίτο κόσμο την Αμερική. </w:t>
      </w:r>
    </w:p>
    <w:p w:rsidR="00E34D33" w:rsidRPr="00E34D33" w:rsidRDefault="00E34D33" w:rsidP="00E34D33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D33" w:rsidRDefault="00E34D33" w:rsidP="00E34D3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Έχει αναστηλώσει ορισμένα σπίτια κάτω από την Ακρόπολη υποδειγματικά. </w:t>
      </w:r>
    </w:p>
    <w:p w:rsidR="00E34D33" w:rsidRDefault="00E34D33" w:rsidP="00E34D33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E34D33" w:rsidRDefault="00E34D33" w:rsidP="00E34D3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Ο Στ. πρόβλεπε πως την ευθύνη για τον πόλεμο της γερμανικής κεφαλαιοκρατίας θα την πλήρωνε ο γερμανικός λαός.</w:t>
      </w:r>
    </w:p>
    <w:p w:rsidR="00E34D33" w:rsidRDefault="00E34D33" w:rsidP="00E34D33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D33" w:rsidRDefault="005F61F8" w:rsidP="00E34D33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Είχε εντολή να μετατρέψει τους τόνους ραδιενεργού γάλακτος, από όλες τις περιοχές του κρατιδίου της Βαυαρίας, σε σκόνη.</w:t>
      </w:r>
    </w:p>
    <w:p w:rsidR="005F61F8" w:rsidRDefault="005F61F8" w:rsidP="005F61F8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…………………………………………………………………………………………………………………………………………………….</w:t>
      </w:r>
    </w:p>
    <w:p w:rsidR="005F61F8" w:rsidRDefault="005F61F8" w:rsidP="005F61F8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Ωστόσο εσύ συνειδητά επικοινωνείς μόνο με τις συναυλίες με το κοινό.</w:t>
      </w:r>
    </w:p>
    <w:p w:rsidR="005F61F8" w:rsidRDefault="005F61F8" w:rsidP="005F61F8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…………………………………………………………………………………………………………………………………………………….</w:t>
      </w:r>
    </w:p>
    <w:p w:rsidR="005F61F8" w:rsidRDefault="005F61F8" w:rsidP="005F61F8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Είναι ένα πολύ γνωστό και διαδεδομένο στο αγγλόφωνο κοινό βιβλίο.</w:t>
      </w:r>
    </w:p>
    <w:p w:rsidR="005F61F8" w:rsidRDefault="005F61F8" w:rsidP="005F61F8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…………………………………………………………………………………………………………………………………………………….</w:t>
      </w:r>
    </w:p>
    <w:p w:rsidR="0005446D" w:rsidRDefault="0005446D" w:rsidP="005F61F8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Άλλοι καταδικάστηκαν παρόμοια έπειτα από παράνομες δίκες σε θάνατο.</w:t>
      </w:r>
    </w:p>
    <w:p w:rsidR="0005446D" w:rsidRDefault="0005446D" w:rsidP="0005446D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05446D" w:rsidRDefault="0005446D" w:rsidP="0005446D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Οι γειτονικοί λαοί πήραν περισσότερα απ’ αυτά που έδωσαν, από την ελληνική γλώσσα.</w:t>
      </w:r>
    </w:p>
    <w:p w:rsidR="0005446D" w:rsidRDefault="0005446D" w:rsidP="0005446D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……………………………………………………………………………………………………………………………………………………..</w:t>
      </w:r>
    </w:p>
    <w:p w:rsidR="005F61F8" w:rsidRDefault="005F61F8" w:rsidP="0005446D">
      <w:pPr>
        <w:ind w:left="360"/>
        <w:jc w:val="both"/>
        <w:rPr>
          <w:sz w:val="40"/>
          <w:szCs w:val="40"/>
        </w:rPr>
      </w:pPr>
      <w:r w:rsidRPr="0005446D">
        <w:rPr>
          <w:sz w:val="40"/>
          <w:szCs w:val="40"/>
        </w:rPr>
        <w:t xml:space="preserve"> </w:t>
      </w:r>
      <w:r w:rsidR="0005446D">
        <w:rPr>
          <w:sz w:val="40"/>
          <w:szCs w:val="40"/>
        </w:rPr>
        <w:t>Β) Τα μόρια σαν και ως και ο «</w:t>
      </w:r>
      <w:proofErr w:type="spellStart"/>
      <w:r w:rsidR="0005446D">
        <w:rPr>
          <w:sz w:val="40"/>
          <w:szCs w:val="40"/>
        </w:rPr>
        <w:t>σανισμός</w:t>
      </w:r>
      <w:proofErr w:type="spellEnd"/>
      <w:r w:rsidR="0005446D">
        <w:rPr>
          <w:sz w:val="40"/>
          <w:szCs w:val="40"/>
        </w:rPr>
        <w:t>»!!!</w:t>
      </w:r>
    </w:p>
    <w:p w:rsidR="0005446D" w:rsidRDefault="0005446D" w:rsidP="0005446D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Παραδείγματα: </w:t>
      </w:r>
    </w:p>
    <w:p w:rsidR="0005446D" w:rsidRDefault="0005446D" w:rsidP="0005446D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μιλάει ως αυθεντία=είναι αυθεντία</w:t>
      </w:r>
    </w:p>
    <w:p w:rsidR="0005446D" w:rsidRDefault="0005446D" w:rsidP="0005446D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μιλάει σαν αυθεντία= λες και είναι αυθεντία και λέει ανοησίες!!!</w:t>
      </w:r>
    </w:p>
    <w:p w:rsidR="0005446D" w:rsidRPr="00F73AB7" w:rsidRDefault="0005446D" w:rsidP="0005446D">
      <w:pPr>
        <w:ind w:left="360"/>
        <w:jc w:val="both"/>
        <w:rPr>
          <w:sz w:val="40"/>
          <w:szCs w:val="40"/>
        </w:rPr>
      </w:pPr>
      <w:r w:rsidRPr="00F73AB7">
        <w:rPr>
          <w:b/>
          <w:sz w:val="40"/>
          <w:szCs w:val="40"/>
          <w:highlight w:val="yellow"/>
        </w:rPr>
        <w:t>Έχω</w:t>
      </w:r>
      <w:r w:rsidR="00F73AB7">
        <w:rPr>
          <w:sz w:val="40"/>
          <w:szCs w:val="40"/>
        </w:rPr>
        <w:t xml:space="preserve"> + </w:t>
      </w:r>
      <w:r w:rsidRPr="00F73AB7">
        <w:rPr>
          <w:sz w:val="40"/>
          <w:szCs w:val="40"/>
        </w:rPr>
        <w:t>σαν/ως αφετηρία/αφορμή/αιτία/στόχο/σκοπό/αποτέλεσμα== ΟΧΙ!!!! ΠΕΡΙΤΤΟ ΤΟ ΩΣ ΚΑΙ ΛΑΘΟ</w:t>
      </w:r>
      <w:r w:rsidR="00F73AB7">
        <w:rPr>
          <w:sz w:val="40"/>
          <w:szCs w:val="40"/>
        </w:rPr>
        <w:t>Σ</w:t>
      </w:r>
      <w:r w:rsidRPr="00F73AB7">
        <w:rPr>
          <w:sz w:val="40"/>
          <w:szCs w:val="40"/>
        </w:rPr>
        <w:t xml:space="preserve"> ΤΟ ΣΑΝ!!!!</w:t>
      </w:r>
    </w:p>
    <w:p w:rsidR="001D5BAD" w:rsidRDefault="001D5BAD" w:rsidP="0005446D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ΆΣΚΗΣΗ: χρειάζεται ή όχι???</w:t>
      </w:r>
    </w:p>
    <w:p w:rsidR="001D5BAD" w:rsidRDefault="001D5BAD" w:rsidP="001D5BAD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Θεωρούσε τον εαυτό του σαν συνεχιστή της παράδοσης.</w:t>
      </w:r>
    </w:p>
    <w:p w:rsidR="001D5BAD" w:rsidRDefault="001D5BAD" w:rsidP="001D5BAD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Χαρακτηρίστηκε σαν διατηρητέο μνημείο.</w:t>
      </w:r>
    </w:p>
    <w:p w:rsidR="001D5BAD" w:rsidRDefault="001D5BAD" w:rsidP="001D5BAD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Το θεωρεί ως αφέλεια.</w:t>
      </w:r>
    </w:p>
    <w:p w:rsidR="001D5BAD" w:rsidRDefault="001D5BAD" w:rsidP="001D5BAD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Είχα ως καθηγητές.</w:t>
      </w:r>
    </w:p>
    <w:p w:rsidR="001D5BAD" w:rsidRDefault="001D5BAD" w:rsidP="001D5BAD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Το έργο έχει ως θεματικό πυρήνα.</w:t>
      </w:r>
    </w:p>
    <w:p w:rsidR="001D5BAD" w:rsidRDefault="001D5BAD" w:rsidP="001D5BAD">
      <w:pPr>
        <w:pStyle w:val="a3"/>
        <w:numPr>
          <w:ilvl w:val="0"/>
          <w:numId w:val="2"/>
        </w:numPr>
        <w:jc w:val="both"/>
        <w:rPr>
          <w:ins w:id="0" w:author="Spiridopoulou" w:date="2014-11-04T12:49:00Z"/>
          <w:sz w:val="40"/>
          <w:szCs w:val="40"/>
        </w:rPr>
      </w:pPr>
      <w:ins w:id="1" w:author="Spiridopoulou" w:date="2014-11-04T12:48:00Z">
        <w:r>
          <w:rPr>
            <w:sz w:val="40"/>
            <w:szCs w:val="40"/>
          </w:rPr>
          <w:lastRenderedPageBreak/>
          <w:t>Είχε ως πρότυπο τον αδελφό του</w:t>
        </w:r>
      </w:ins>
    </w:p>
    <w:p w:rsidR="001D5BAD" w:rsidRPr="00F73AB7" w:rsidRDefault="001D5BAD" w:rsidP="001D5BAD">
      <w:pPr>
        <w:pStyle w:val="a3"/>
        <w:numPr>
          <w:ilvl w:val="0"/>
          <w:numId w:val="2"/>
        </w:numPr>
        <w:jc w:val="both"/>
      </w:pPr>
      <w:ins w:id="2" w:author="Spiridopoulou" w:date="2014-11-04T12:49:00Z">
        <w:r>
          <w:rPr>
            <w:sz w:val="40"/>
            <w:szCs w:val="40"/>
          </w:rPr>
          <w:t>Ο σεισμός είχε σαν επίκεντρο</w:t>
        </w:r>
      </w:ins>
      <w:ins w:id="3" w:author="Spiridopoulou" w:date="2014-11-04T12:50:00Z">
        <w:r>
          <w:rPr>
            <w:sz w:val="40"/>
            <w:szCs w:val="40"/>
          </w:rPr>
          <w:t xml:space="preserve"> τον αλμυρό.</w:t>
        </w:r>
      </w:ins>
    </w:p>
    <w:p w:rsidR="0005446D" w:rsidRDefault="0005446D" w:rsidP="0005446D">
      <w:pPr>
        <w:ind w:left="360"/>
        <w:jc w:val="both"/>
        <w:rPr>
          <w:sz w:val="40"/>
          <w:szCs w:val="40"/>
        </w:rPr>
      </w:pPr>
      <w:bookmarkStart w:id="4" w:name="_GoBack"/>
      <w:bookmarkEnd w:id="4"/>
    </w:p>
    <w:p w:rsidR="0005446D" w:rsidRPr="0005446D" w:rsidRDefault="0005446D" w:rsidP="0005446D">
      <w:pPr>
        <w:ind w:left="360"/>
        <w:jc w:val="both"/>
        <w:rPr>
          <w:sz w:val="40"/>
          <w:szCs w:val="40"/>
        </w:rPr>
      </w:pPr>
    </w:p>
    <w:p w:rsidR="00377593" w:rsidRPr="00377593" w:rsidRDefault="00377593" w:rsidP="00377593">
      <w:pPr>
        <w:pStyle w:val="a3"/>
        <w:rPr>
          <w:sz w:val="40"/>
          <w:szCs w:val="40"/>
        </w:rPr>
      </w:pPr>
    </w:p>
    <w:p w:rsidR="00377593" w:rsidRPr="00377593" w:rsidRDefault="00377593">
      <w:pPr>
        <w:rPr>
          <w:sz w:val="40"/>
          <w:szCs w:val="40"/>
        </w:rPr>
      </w:pPr>
    </w:p>
    <w:sectPr w:rsidR="00377593" w:rsidRPr="00377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7594"/>
    <w:multiLevelType w:val="hybridMultilevel"/>
    <w:tmpl w:val="CB38AC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6BE7"/>
    <w:multiLevelType w:val="hybridMultilevel"/>
    <w:tmpl w:val="6DC807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iridopoulou">
    <w15:presenceInfo w15:providerId="None" w15:userId="Spiridopoul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93"/>
    <w:rsid w:val="0005446D"/>
    <w:rsid w:val="001D5BAD"/>
    <w:rsid w:val="00377593"/>
    <w:rsid w:val="005F61F8"/>
    <w:rsid w:val="006F0439"/>
    <w:rsid w:val="00E34D33"/>
    <w:rsid w:val="00F7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9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3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9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3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Spiridopoulou</dc:creator>
  <cp:keywords/>
  <dc:description/>
  <cp:lastModifiedBy>Spyridopoulou</cp:lastModifiedBy>
  <cp:revision>4</cp:revision>
  <dcterms:created xsi:type="dcterms:W3CDTF">2014-11-04T10:08:00Z</dcterms:created>
  <dcterms:modified xsi:type="dcterms:W3CDTF">2016-03-07T10:57:00Z</dcterms:modified>
</cp:coreProperties>
</file>